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D4150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D4150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106D0" w:rsidP="00D41506">
            <w:pPr>
              <w:jc w:val="center"/>
              <w:rPr>
                <w:b/>
                <w:sz w:val="18"/>
              </w:rPr>
            </w:pPr>
            <w:r w:rsidRPr="00D6170E">
              <w:rPr>
                <w:b/>
                <w:sz w:val="18"/>
              </w:rPr>
              <w:t>02</w:t>
            </w:r>
            <w:r w:rsidR="006F183D" w:rsidRPr="00D6170E">
              <w:rPr>
                <w:b/>
                <w:sz w:val="18"/>
              </w:rPr>
              <w:t>/2016</w:t>
            </w:r>
            <w:r w:rsidR="006F183D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5ED3" w:rsidP="00D415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Franje Horvata Kiša, </w:t>
            </w:r>
            <w:proofErr w:type="spellStart"/>
            <w:r>
              <w:rPr>
                <w:b/>
                <w:sz w:val="22"/>
                <w:szCs w:val="22"/>
              </w:rPr>
              <w:t>Lobor</w:t>
            </w:r>
            <w:proofErr w:type="spellEnd"/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5ED3" w:rsidP="00D415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svete Ane 28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5ED3" w:rsidP="00D4150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Lobor</w:t>
            </w:r>
            <w:proofErr w:type="spellEnd"/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5ED3" w:rsidP="00D415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49253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71CB7" w:rsidP="00D415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B66F5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DB66F5" w:rsidP="00D4150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</w:t>
            </w:r>
            <w:bookmarkStart w:id="0" w:name="_GoBack"/>
            <w:bookmarkEnd w:id="0"/>
            <w:r w:rsidRPr="003A2770">
              <w:rPr>
                <w:rFonts w:eastAsia="Calibri"/>
                <w:b/>
                <w:sz w:val="22"/>
                <w:szCs w:val="22"/>
              </w:rPr>
              <w:t>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4150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63051" w:rsidRDefault="00A17B08" w:rsidP="00D41506">
            <w:pPr>
              <w:jc w:val="both"/>
              <w:rPr>
                <w:b/>
                <w:sz w:val="22"/>
                <w:szCs w:val="22"/>
              </w:rPr>
            </w:pPr>
            <w:r w:rsidRPr="00163051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173DA" w:rsidP="00D4150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173DA">
              <w:rPr>
                <w:rFonts w:ascii="Times New Roman" w:hAnsi="Times New Roman"/>
                <w:b/>
              </w:rPr>
              <w:t>5</w:t>
            </w:r>
            <w:r w:rsidR="00DF5ED3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F5ED3" w:rsidP="00B173D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173DA" w:rsidRPr="00B173DA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D4150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4150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4150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F5ED3" w:rsidP="00D4150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F5ED3" w:rsidP="00D4150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4150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63051" w:rsidRDefault="00A17B08" w:rsidP="00D41506">
            <w:pPr>
              <w:jc w:val="both"/>
              <w:rPr>
                <w:sz w:val="22"/>
                <w:szCs w:val="22"/>
              </w:rPr>
            </w:pPr>
            <w:r w:rsidRPr="00163051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173DA" w:rsidP="00D4150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/</w:t>
            </w:r>
            <w:r w:rsidR="00DF5ED3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173DA" w:rsidP="00D4150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/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4150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4150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F5ED3" w:rsidP="00D4150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/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F5ED3" w:rsidP="00D4150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D4150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4150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F183D" w:rsidRDefault="00A17B08" w:rsidP="00D41506">
            <w:pPr>
              <w:jc w:val="both"/>
              <w:rPr>
                <w:b/>
                <w:sz w:val="22"/>
                <w:szCs w:val="22"/>
              </w:rPr>
            </w:pPr>
            <w:r w:rsidRPr="006F183D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106D0" w:rsidP="00D415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</w:rPr>
              <w:t>Crikvenica</w:t>
            </w:r>
            <w:r w:rsidR="00895B0B">
              <w:rPr>
                <w:rFonts w:ascii="Times New Roman" w:eastAsia="Times New Roman" w:hAnsi="Times New Roman"/>
                <w:b/>
              </w:rPr>
              <w:t>.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4150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41506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F5ED3" w:rsidRDefault="00DF5ED3" w:rsidP="00D41506">
            <w:pPr>
              <w:pStyle w:val="Odlomakpopisa"/>
              <w:spacing w:after="0" w:line="240" w:lineRule="auto"/>
              <w:ind w:left="34" w:hanging="34"/>
              <w:rPr>
                <w:rFonts w:ascii="Times New Roman" w:eastAsia="Times New Roman" w:hAnsi="Times New Roman"/>
                <w:b/>
              </w:rPr>
            </w:pPr>
            <w:r w:rsidRPr="00DF5ED3">
              <w:rPr>
                <w:rFonts w:ascii="Times New Roman" w:eastAsia="Times New Roman" w:hAnsi="Times New Roman"/>
                <w:b/>
              </w:rPr>
              <w:t>/</w:t>
            </w:r>
          </w:p>
        </w:tc>
      </w:tr>
      <w:tr w:rsidR="00A17B08" w:rsidRPr="003A2770" w:rsidTr="00D4150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645F70" w:rsidRDefault="00A17B08" w:rsidP="00D41506">
            <w:pPr>
              <w:rPr>
                <w:b/>
                <w:sz w:val="22"/>
                <w:szCs w:val="22"/>
              </w:rPr>
            </w:pPr>
            <w:r w:rsidRPr="00645F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45F70" w:rsidRDefault="00A17B08" w:rsidP="00D41506">
            <w:pPr>
              <w:jc w:val="both"/>
              <w:rPr>
                <w:b/>
                <w:sz w:val="22"/>
                <w:szCs w:val="22"/>
              </w:rPr>
            </w:pPr>
            <w:r w:rsidRPr="00645F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645F70" w:rsidRDefault="00A17B08" w:rsidP="00D41506">
            <w:pPr>
              <w:jc w:val="both"/>
              <w:rPr>
                <w:sz w:val="22"/>
                <w:szCs w:val="22"/>
              </w:rPr>
            </w:pPr>
            <w:r w:rsidRPr="00645F70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45F70" w:rsidRDefault="00A17B08" w:rsidP="00645F70">
            <w:pPr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 xml:space="preserve">od </w:t>
            </w:r>
            <w:r w:rsidR="00645F70" w:rsidRPr="00163051">
              <w:rPr>
                <w:rFonts w:eastAsia="Calibri"/>
                <w:b/>
                <w:sz w:val="22"/>
                <w:szCs w:val="22"/>
              </w:rPr>
              <w:t>5</w:t>
            </w:r>
            <w:r w:rsidR="00DB66F5" w:rsidRPr="00645F7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45F70" w:rsidRDefault="00645F70" w:rsidP="00D41506">
            <w:pPr>
              <w:rPr>
                <w:sz w:val="22"/>
                <w:szCs w:val="22"/>
              </w:rPr>
            </w:pPr>
            <w:r w:rsidRPr="00163051">
              <w:rPr>
                <w:b/>
                <w:sz w:val="22"/>
                <w:szCs w:val="22"/>
              </w:rPr>
              <w:t>6</w:t>
            </w:r>
            <w:r w:rsidR="00DB66F5" w:rsidRPr="00645F7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45F70" w:rsidRDefault="009A2D2E" w:rsidP="00645F70">
            <w:pPr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D</w:t>
            </w:r>
            <w:r w:rsidR="00A17B08" w:rsidRPr="00645F70">
              <w:rPr>
                <w:rFonts w:eastAsia="Calibri"/>
                <w:sz w:val="22"/>
                <w:szCs w:val="22"/>
              </w:rPr>
              <w:t>o</w:t>
            </w:r>
            <w:r w:rsidR="00DB66F5" w:rsidRPr="00645F70">
              <w:rPr>
                <w:rFonts w:eastAsia="Calibri"/>
                <w:sz w:val="22"/>
                <w:szCs w:val="22"/>
              </w:rPr>
              <w:t xml:space="preserve"> </w:t>
            </w:r>
            <w:r w:rsidR="00B106D0" w:rsidRPr="00163051">
              <w:rPr>
                <w:rFonts w:eastAsia="Calibri"/>
                <w:b/>
                <w:sz w:val="22"/>
                <w:szCs w:val="22"/>
              </w:rPr>
              <w:t>9</w:t>
            </w:r>
            <w:r w:rsidR="00DB66F5" w:rsidRPr="00645F7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45F70" w:rsidRDefault="00DB66F5" w:rsidP="00D41506">
            <w:pPr>
              <w:rPr>
                <w:sz w:val="22"/>
                <w:szCs w:val="22"/>
              </w:rPr>
            </w:pPr>
            <w:r w:rsidRPr="00163051">
              <w:rPr>
                <w:b/>
                <w:sz w:val="22"/>
                <w:szCs w:val="22"/>
              </w:rPr>
              <w:t>6</w:t>
            </w:r>
            <w:r w:rsidRPr="00645F7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45F70" w:rsidRDefault="00A17B08" w:rsidP="00D41506">
            <w:pPr>
              <w:rPr>
                <w:sz w:val="22"/>
                <w:szCs w:val="22"/>
              </w:rPr>
            </w:pPr>
            <w:r w:rsidRPr="00163051">
              <w:rPr>
                <w:rFonts w:eastAsia="Calibri"/>
                <w:b/>
                <w:sz w:val="22"/>
                <w:szCs w:val="22"/>
              </w:rPr>
              <w:t>20</w:t>
            </w:r>
            <w:r w:rsidR="00DB66F5" w:rsidRPr="00163051">
              <w:rPr>
                <w:rFonts w:eastAsia="Calibri"/>
                <w:b/>
                <w:sz w:val="22"/>
                <w:szCs w:val="22"/>
              </w:rPr>
              <w:t>17</w:t>
            </w:r>
            <w:r w:rsidR="006E5FD7" w:rsidRPr="00645F7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D41506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D4150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D4150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D4150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D4150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D4150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D4150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415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41506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6F18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D41506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D4150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6F183D" w:rsidRDefault="00B106D0" w:rsidP="006F18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D4150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645F70" w:rsidRDefault="00A17B08" w:rsidP="00D41506">
            <w:pPr>
              <w:jc w:val="right"/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645F70" w:rsidRDefault="00A17B08" w:rsidP="00D41506">
            <w:pPr>
              <w:jc w:val="both"/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5F70" w:rsidRDefault="00AE11BF" w:rsidP="00D41506">
            <w:pPr>
              <w:rPr>
                <w:b/>
                <w:sz w:val="22"/>
                <w:szCs w:val="22"/>
              </w:rPr>
            </w:pPr>
            <w:r w:rsidRPr="00645F70">
              <w:rPr>
                <w:b/>
                <w:sz w:val="22"/>
                <w:szCs w:val="22"/>
              </w:rPr>
              <w:t>2</w:t>
            </w:r>
            <w:r w:rsidR="00B106D0">
              <w:rPr>
                <w:b/>
                <w:sz w:val="22"/>
                <w:szCs w:val="22"/>
              </w:rPr>
              <w:t xml:space="preserve"> učitelja </w:t>
            </w:r>
            <w:r w:rsidR="00900510">
              <w:rPr>
                <w:b/>
                <w:sz w:val="22"/>
                <w:szCs w:val="22"/>
              </w:rPr>
              <w:t>+ 1 osobni pratitelj učenice tj. mama na vlastiti trošak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E5FD7" w:rsidRPr="00645F70" w:rsidRDefault="006E5FD7" w:rsidP="00D41506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E5FD7" w:rsidRPr="00645F70" w:rsidRDefault="006E5FD7" w:rsidP="00D41506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271CB7" w:rsidP="00D415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</w:tr>
      <w:tr w:rsidR="006E5FD7" w:rsidRPr="003A2770" w:rsidTr="00D4150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E5FD7" w:rsidRPr="003A2770" w:rsidRDefault="006E5FD7" w:rsidP="00D41506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E5FD7" w:rsidRPr="003A2770" w:rsidRDefault="006E5FD7" w:rsidP="00D41506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E5FD7" w:rsidRPr="00645F70" w:rsidRDefault="006E5FD7" w:rsidP="00D41506">
            <w:pPr>
              <w:jc w:val="both"/>
              <w:rPr>
                <w:b/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645F70" w:rsidRDefault="00DB66F5" w:rsidP="00D41506">
            <w:pPr>
              <w:rPr>
                <w:b/>
                <w:sz w:val="22"/>
                <w:szCs w:val="22"/>
              </w:rPr>
            </w:pPr>
            <w:proofErr w:type="spellStart"/>
            <w:r w:rsidRPr="00645F70">
              <w:rPr>
                <w:b/>
                <w:sz w:val="22"/>
                <w:szCs w:val="22"/>
              </w:rPr>
              <w:t>Lobor</w:t>
            </w:r>
            <w:proofErr w:type="spellEnd"/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E5FD7" w:rsidRPr="00645F70" w:rsidRDefault="006E5FD7" w:rsidP="00D41506">
            <w:pPr>
              <w:jc w:val="both"/>
              <w:rPr>
                <w:b/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645F70" w:rsidRDefault="00B106D0" w:rsidP="00D415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E5FD7" w:rsidRPr="00645F70" w:rsidRDefault="006E5FD7" w:rsidP="00D41506">
            <w:pPr>
              <w:jc w:val="both"/>
              <w:rPr>
                <w:b/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645F70" w:rsidRDefault="00B106D0" w:rsidP="00D415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Crikvenica</w:t>
            </w:r>
          </w:p>
        </w:tc>
      </w:tr>
      <w:tr w:rsidR="006E5FD7" w:rsidRPr="003A2770" w:rsidTr="00D4150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E5FD7" w:rsidRPr="003A2770" w:rsidRDefault="006E5FD7" w:rsidP="00D41506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E5FD7" w:rsidRPr="006F183D" w:rsidRDefault="006E5FD7" w:rsidP="00D41506">
            <w:pPr>
              <w:rPr>
                <w:b/>
                <w:sz w:val="22"/>
                <w:szCs w:val="22"/>
              </w:rPr>
            </w:pPr>
            <w:r w:rsidRPr="006F183D">
              <w:rPr>
                <w:rFonts w:eastAsia="Calibri"/>
                <w:b/>
                <w:sz w:val="22"/>
                <w:szCs w:val="22"/>
              </w:rPr>
              <w:t>Autobus</w:t>
            </w:r>
            <w:r w:rsidRPr="006F183D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E5FD7" w:rsidRPr="006F183D" w:rsidRDefault="00895B0B" w:rsidP="00D4150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E5FD7" w:rsidRPr="003A2770" w:rsidRDefault="006E5FD7" w:rsidP="00D4150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E5FD7" w:rsidRPr="006F183D" w:rsidRDefault="006E5FD7" w:rsidP="00D4150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183D">
              <w:rPr>
                <w:rFonts w:ascii="Times New Roman" w:hAnsi="Times New Roman"/>
                <w:b/>
              </w:rPr>
              <w:t>/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E5FD7" w:rsidRPr="003A2770" w:rsidRDefault="006E5FD7" w:rsidP="00D4150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E5FD7" w:rsidRPr="006F183D" w:rsidRDefault="006E5FD7" w:rsidP="00D4150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183D">
              <w:rPr>
                <w:rFonts w:ascii="Times New Roman" w:hAnsi="Times New Roman"/>
                <w:b/>
              </w:rPr>
              <w:t>/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E5FD7" w:rsidRPr="003A2770" w:rsidRDefault="006E5FD7" w:rsidP="00D4150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E5FD7" w:rsidRPr="006F183D" w:rsidRDefault="006E5FD7" w:rsidP="00D4150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183D">
              <w:rPr>
                <w:rFonts w:ascii="Times New Roman" w:hAnsi="Times New Roman"/>
                <w:b/>
              </w:rPr>
              <w:t>/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E5FD7" w:rsidRPr="003A2770" w:rsidRDefault="006E5FD7" w:rsidP="00D4150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E5FD7" w:rsidRPr="006F183D" w:rsidRDefault="006E5FD7" w:rsidP="006F183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6F183D">
              <w:rPr>
                <w:rFonts w:ascii="Times New Roman" w:hAnsi="Times New Roman"/>
                <w:b/>
              </w:rPr>
              <w:t>/</w:t>
            </w:r>
          </w:p>
        </w:tc>
      </w:tr>
      <w:tr w:rsidR="006E5FD7" w:rsidRPr="003A2770" w:rsidTr="00D4150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E5FD7" w:rsidRPr="003A2770" w:rsidRDefault="006E5FD7" w:rsidP="00D41506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E5FD7" w:rsidRPr="003A2770" w:rsidRDefault="006E5FD7" w:rsidP="00D41506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E5FD7" w:rsidRPr="003A2770" w:rsidRDefault="006E5FD7" w:rsidP="00D4150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E5FD7" w:rsidRPr="00271CB7" w:rsidRDefault="00895B0B" w:rsidP="00D415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E5FD7" w:rsidRPr="003A2770" w:rsidRDefault="006E5FD7" w:rsidP="00D4150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E5FD7" w:rsidRPr="003A2770" w:rsidRDefault="006E5FD7" w:rsidP="00D41506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E5FD7" w:rsidRPr="003A2770" w:rsidRDefault="00271CB7" w:rsidP="009351A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>/</w:t>
            </w:r>
            <w:r w:rsidR="006E5FD7" w:rsidRPr="009351A2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           </w:t>
            </w:r>
            <w:r w:rsidR="006E5FD7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E5FD7" w:rsidRPr="003A2770" w:rsidRDefault="006E5FD7" w:rsidP="00D41506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E5FD7" w:rsidRPr="003A2770" w:rsidRDefault="006E5FD7" w:rsidP="00D4150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E5FD7" w:rsidRPr="009351A2" w:rsidRDefault="006E5FD7" w:rsidP="00D41506">
            <w:pPr>
              <w:rPr>
                <w:i/>
                <w:sz w:val="22"/>
                <w:szCs w:val="22"/>
              </w:rPr>
            </w:pPr>
            <w:r w:rsidRPr="009351A2">
              <w:rPr>
                <w:i/>
                <w:sz w:val="22"/>
                <w:szCs w:val="22"/>
              </w:rPr>
              <w:t>/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E5FD7" w:rsidRPr="00645F70" w:rsidRDefault="006E5FD7" w:rsidP="00D41506">
            <w:pPr>
              <w:jc w:val="right"/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E5FD7" w:rsidRPr="00645F70" w:rsidRDefault="006E5FD7" w:rsidP="00D41506">
            <w:pPr>
              <w:jc w:val="both"/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E5FD7" w:rsidRPr="00645F70" w:rsidRDefault="006E5FD7" w:rsidP="00D41506">
            <w:pPr>
              <w:rPr>
                <w:i/>
                <w:sz w:val="22"/>
                <w:szCs w:val="22"/>
              </w:rPr>
            </w:pPr>
            <w:r w:rsidRPr="00645F70">
              <w:rPr>
                <w:i/>
                <w:sz w:val="22"/>
                <w:szCs w:val="22"/>
              </w:rPr>
              <w:t>/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E5FD7" w:rsidRPr="00645F70" w:rsidRDefault="006E5FD7" w:rsidP="00D4150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e)</w:t>
            </w:r>
          </w:p>
          <w:p w:rsidR="006E5FD7" w:rsidRPr="00645F70" w:rsidRDefault="006E5FD7" w:rsidP="00D41506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E5FD7" w:rsidRPr="00645F70" w:rsidRDefault="006E5FD7" w:rsidP="00D4150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6E5FD7" w:rsidRPr="00645F70" w:rsidRDefault="006E5FD7" w:rsidP="00D41506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E5FD7" w:rsidRPr="00645F70" w:rsidRDefault="00895B0B" w:rsidP="00D415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E5FD7" w:rsidRPr="00645F70" w:rsidRDefault="006E5FD7" w:rsidP="00D41506">
            <w:pPr>
              <w:jc w:val="right"/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E5FD7" w:rsidRPr="00645F70" w:rsidRDefault="006E5FD7" w:rsidP="00D41506">
            <w:pPr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 xml:space="preserve">Drugo </w:t>
            </w:r>
            <w:r w:rsidRPr="00645F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E5FD7" w:rsidRPr="00645F70" w:rsidRDefault="005477C9" w:rsidP="00D41506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Lunch</w:t>
            </w:r>
            <w:proofErr w:type="spellEnd"/>
            <w:r>
              <w:rPr>
                <w:b/>
                <w:sz w:val="22"/>
                <w:szCs w:val="22"/>
              </w:rPr>
              <w:t xml:space="preserve"> paketi, moguće, ali samo uz prethodni dogovor hostela i pratitelja.</w:t>
            </w:r>
          </w:p>
        </w:tc>
      </w:tr>
      <w:tr w:rsidR="006E5FD7" w:rsidRPr="003A2770" w:rsidTr="00D4150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E5FD7" w:rsidRPr="003A2770" w:rsidRDefault="006E5FD7" w:rsidP="00D4150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Default="00271CB7" w:rsidP="00324D06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 xml:space="preserve">Krk: </w:t>
            </w:r>
            <w:proofErr w:type="spellStart"/>
            <w:r>
              <w:rPr>
                <w:b/>
                <w:sz w:val="32"/>
                <w:szCs w:val="32"/>
                <w:vertAlign w:val="superscript"/>
              </w:rPr>
              <w:t>Jurandvor</w:t>
            </w:r>
            <w:proofErr w:type="spellEnd"/>
            <w:r>
              <w:rPr>
                <w:b/>
                <w:sz w:val="32"/>
                <w:szCs w:val="32"/>
                <w:vertAlign w:val="superscript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  <w:vertAlign w:val="superscript"/>
              </w:rPr>
              <w:t>Košljun</w:t>
            </w:r>
            <w:proofErr w:type="spellEnd"/>
            <w:r w:rsidR="00B106D0">
              <w:rPr>
                <w:b/>
                <w:sz w:val="32"/>
                <w:szCs w:val="32"/>
                <w:vertAlign w:val="superscript"/>
              </w:rPr>
              <w:t xml:space="preserve">. </w:t>
            </w:r>
          </w:p>
          <w:p w:rsidR="00B106D0" w:rsidRDefault="00271CB7" w:rsidP="00324D06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Crikvenica</w:t>
            </w:r>
            <w:r w:rsidR="00B106D0">
              <w:rPr>
                <w:b/>
                <w:sz w:val="32"/>
                <w:szCs w:val="32"/>
                <w:vertAlign w:val="superscript"/>
              </w:rPr>
              <w:t xml:space="preserve">: </w:t>
            </w:r>
            <w:proofErr w:type="spellStart"/>
            <w:r>
              <w:rPr>
                <w:b/>
                <w:sz w:val="32"/>
                <w:szCs w:val="32"/>
                <w:vertAlign w:val="superscript"/>
              </w:rPr>
              <w:t>Aquapark</w:t>
            </w:r>
            <w:proofErr w:type="spellEnd"/>
            <w:r w:rsidR="00B106D0">
              <w:rPr>
                <w:b/>
                <w:sz w:val="32"/>
                <w:szCs w:val="32"/>
                <w:vertAlign w:val="superscript"/>
              </w:rPr>
              <w:t>.</w:t>
            </w:r>
          </w:p>
          <w:p w:rsidR="00B106D0" w:rsidRPr="00645F70" w:rsidRDefault="00B106D0" w:rsidP="00324D06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 xml:space="preserve">Senj: </w:t>
            </w:r>
            <w:r w:rsidR="00271CB7">
              <w:rPr>
                <w:b/>
                <w:sz w:val="32"/>
                <w:szCs w:val="32"/>
                <w:vertAlign w:val="superscript"/>
              </w:rPr>
              <w:t>kula Nehaj</w:t>
            </w:r>
            <w:r>
              <w:rPr>
                <w:b/>
                <w:sz w:val="32"/>
                <w:szCs w:val="32"/>
                <w:vertAlign w:val="superscript"/>
              </w:rPr>
              <w:t xml:space="preserve">. 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645F70" w:rsidRDefault="006E5FD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645F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E5FD7" w:rsidRPr="00645F70" w:rsidRDefault="006E5FD7" w:rsidP="00D41506">
            <w:pPr>
              <w:jc w:val="both"/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DB66F5" w:rsidP="00D60CF6">
            <w:pPr>
              <w:rPr>
                <w:b/>
                <w:sz w:val="22"/>
                <w:szCs w:val="22"/>
              </w:rPr>
            </w:pPr>
            <w:r w:rsidRPr="00645F70">
              <w:rPr>
                <w:b/>
                <w:sz w:val="22"/>
                <w:szCs w:val="22"/>
              </w:rPr>
              <w:t>/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E5FD7" w:rsidRPr="00645F70" w:rsidRDefault="006E5FD7" w:rsidP="00D41506">
            <w:pPr>
              <w:jc w:val="both"/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895B0B" w:rsidP="00D60C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E5FD7" w:rsidRPr="00645F70" w:rsidRDefault="006E5FD7" w:rsidP="00D41506">
            <w:pPr>
              <w:jc w:val="both"/>
              <w:rPr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7EF7" w:rsidRDefault="00477EF7" w:rsidP="00D60C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Škola plivanja.</w:t>
            </w:r>
          </w:p>
          <w:p w:rsidR="00895B0B" w:rsidRPr="00645F70" w:rsidRDefault="00895B0B" w:rsidP="00D60C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Cjelodnevna animacija. 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E5FD7" w:rsidRPr="00645F70" w:rsidRDefault="006E5FD7" w:rsidP="00D41506">
            <w:pPr>
              <w:rPr>
                <w:rFonts w:eastAsia="Calibri"/>
                <w:sz w:val="22"/>
                <w:szCs w:val="22"/>
              </w:rPr>
            </w:pPr>
            <w:r w:rsidRPr="00645F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106D0" w:rsidRDefault="00B106D0" w:rsidP="00B106D0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 xml:space="preserve">Krk: </w:t>
            </w:r>
            <w:proofErr w:type="spellStart"/>
            <w:r w:rsidR="00477EF7">
              <w:rPr>
                <w:b/>
                <w:sz w:val="32"/>
                <w:szCs w:val="32"/>
                <w:vertAlign w:val="superscript"/>
              </w:rPr>
              <w:t>Jurandvor</w:t>
            </w:r>
            <w:proofErr w:type="spellEnd"/>
            <w:r w:rsidR="00477EF7">
              <w:rPr>
                <w:b/>
                <w:sz w:val="32"/>
                <w:szCs w:val="32"/>
                <w:vertAlign w:val="superscript"/>
              </w:rPr>
              <w:t xml:space="preserve">, </w:t>
            </w:r>
            <w:proofErr w:type="spellStart"/>
            <w:r w:rsidR="00477EF7">
              <w:rPr>
                <w:b/>
                <w:sz w:val="32"/>
                <w:szCs w:val="32"/>
                <w:vertAlign w:val="superscript"/>
              </w:rPr>
              <w:t>Košljun</w:t>
            </w:r>
            <w:proofErr w:type="spellEnd"/>
            <w:r w:rsidR="00477EF7">
              <w:rPr>
                <w:b/>
                <w:sz w:val="32"/>
                <w:szCs w:val="32"/>
                <w:vertAlign w:val="superscript"/>
              </w:rPr>
              <w:t>, Baška.</w:t>
            </w:r>
          </w:p>
          <w:p w:rsidR="00B106D0" w:rsidRDefault="00477EF7" w:rsidP="00B106D0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Crikvenica.</w:t>
            </w:r>
          </w:p>
          <w:p w:rsidR="006E5FD7" w:rsidRPr="00645F70" w:rsidRDefault="00B106D0" w:rsidP="00B106D0">
            <w:pPr>
              <w:rPr>
                <w:b/>
                <w:sz w:val="22"/>
                <w:szCs w:val="22"/>
              </w:rPr>
            </w:pPr>
            <w:r>
              <w:rPr>
                <w:b/>
                <w:sz w:val="32"/>
                <w:szCs w:val="32"/>
                <w:vertAlign w:val="superscript"/>
              </w:rPr>
              <w:t>Senj.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>a)</w:t>
            </w:r>
          </w:p>
          <w:p w:rsidR="006E5FD7" w:rsidRPr="00645F70" w:rsidRDefault="006E5FD7" w:rsidP="00D4150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6E5FD7" w:rsidRPr="00645F70" w:rsidRDefault="006E5FD7" w:rsidP="00D4150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645F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895B0B" w:rsidP="005237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645F70" w:rsidP="005237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645F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645F70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895B0B" w:rsidP="005237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6E5FD7" w:rsidRPr="00645F70" w:rsidRDefault="006E5FD7" w:rsidP="00D4150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895B0B" w:rsidP="005237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E5FD7" w:rsidRPr="003A27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645F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645F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Pr="00645F70" w:rsidRDefault="00895B0B" w:rsidP="005237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  <w:r w:rsidR="00477EF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E5FD7" w:rsidRPr="003A2770" w:rsidTr="00D4150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E5FD7" w:rsidRPr="003A2770" w:rsidRDefault="006E5FD7" w:rsidP="00D415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E5FD7" w:rsidRPr="00645F70" w:rsidTr="00D4150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D41506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645F70" w:rsidRDefault="00477EF7" w:rsidP="00477EF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6E5FD7" w:rsidRPr="00645F70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prosinca</w:t>
            </w:r>
            <w:r w:rsidR="006E5FD7" w:rsidRPr="00645F70">
              <w:rPr>
                <w:rFonts w:ascii="Times New Roman" w:hAnsi="Times New Roman"/>
                <w:b/>
              </w:rPr>
              <w:t xml:space="preserve"> 2016.</w:t>
            </w:r>
            <w:r w:rsidR="00645F70">
              <w:rPr>
                <w:rFonts w:ascii="Times New Roman" w:hAnsi="Times New Roman"/>
                <w:b/>
              </w:rPr>
              <w:t xml:space="preserve"> </w:t>
            </w:r>
            <w:r w:rsidR="006E5FD7" w:rsidRPr="00645F70">
              <w:rPr>
                <w:rFonts w:ascii="Times New Roman" w:hAnsi="Times New Roman"/>
                <w:b/>
              </w:rPr>
              <w:t>god</w:t>
            </w:r>
            <w:r w:rsidR="00645F70">
              <w:rPr>
                <w:rFonts w:ascii="Times New Roman" w:hAnsi="Times New Roman"/>
                <w:b/>
              </w:rPr>
              <w:t>ine</w:t>
            </w:r>
            <w:r w:rsidR="006E5FD7" w:rsidRPr="00645F70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645F70">
              <w:rPr>
                <w:rFonts w:ascii="Times New Roman" w:hAnsi="Times New Roman"/>
                <w:b/>
                <w:i/>
              </w:rPr>
              <w:t xml:space="preserve"> (datum)</w:t>
            </w:r>
          </w:p>
        </w:tc>
      </w:tr>
      <w:tr w:rsidR="006E5FD7" w:rsidRPr="003A2770" w:rsidTr="00D4150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E5FD7" w:rsidRPr="00645F70" w:rsidRDefault="006E5FD7" w:rsidP="00D4150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E5FD7" w:rsidRPr="00645F70" w:rsidRDefault="00477EF7" w:rsidP="00477E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6E5FD7" w:rsidRPr="00645F70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12</w:t>
            </w:r>
            <w:r w:rsidR="006E5FD7" w:rsidRPr="00645F70">
              <w:rPr>
                <w:rFonts w:ascii="Times New Roman" w:hAnsi="Times New Roman"/>
                <w:b/>
              </w:rPr>
              <w:t>.</w:t>
            </w:r>
            <w:r w:rsidR="000B59CC">
              <w:rPr>
                <w:rFonts w:ascii="Times New Roman" w:hAnsi="Times New Roman"/>
                <w:b/>
              </w:rPr>
              <w:t xml:space="preserve"> </w:t>
            </w:r>
            <w:r w:rsidR="006E5FD7" w:rsidRPr="00645F70">
              <w:rPr>
                <w:rFonts w:ascii="Times New Roman" w:hAnsi="Times New Roman"/>
                <w:b/>
              </w:rPr>
              <w:t>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645F70" w:rsidRDefault="006E5FD7" w:rsidP="00477EF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5F70">
              <w:rPr>
                <w:rFonts w:ascii="Times New Roman" w:hAnsi="Times New Roman"/>
              </w:rPr>
              <w:t xml:space="preserve">u </w:t>
            </w:r>
            <w:r w:rsidR="00477EF7">
              <w:rPr>
                <w:rFonts w:ascii="Times New Roman" w:hAnsi="Times New Roman"/>
                <w:b/>
              </w:rPr>
              <w:t>12.2</w:t>
            </w:r>
            <w:r w:rsidRPr="00645F70">
              <w:rPr>
                <w:rFonts w:ascii="Times New Roman" w:hAnsi="Times New Roman"/>
                <w:b/>
              </w:rPr>
              <w:t>0</w:t>
            </w:r>
            <w:r w:rsidR="00477EF7">
              <w:rPr>
                <w:rFonts w:ascii="Times New Roman" w:hAnsi="Times New Roman"/>
              </w:rPr>
              <w:t xml:space="preserve"> </w:t>
            </w:r>
            <w:r w:rsidRPr="00645F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C7"/>
    <w:rsid w:val="000B59CC"/>
    <w:rsid w:val="000B7DEB"/>
    <w:rsid w:val="00163051"/>
    <w:rsid w:val="00271CB7"/>
    <w:rsid w:val="00324D06"/>
    <w:rsid w:val="003B2EFF"/>
    <w:rsid w:val="00455B13"/>
    <w:rsid w:val="00477EF7"/>
    <w:rsid w:val="0052379E"/>
    <w:rsid w:val="005477C9"/>
    <w:rsid w:val="00645F70"/>
    <w:rsid w:val="006E5FD7"/>
    <w:rsid w:val="006F183D"/>
    <w:rsid w:val="00711D6A"/>
    <w:rsid w:val="00895B0B"/>
    <w:rsid w:val="00900510"/>
    <w:rsid w:val="009351A2"/>
    <w:rsid w:val="009A2D2E"/>
    <w:rsid w:val="009E58AB"/>
    <w:rsid w:val="00A17B08"/>
    <w:rsid w:val="00A43604"/>
    <w:rsid w:val="00AE11BF"/>
    <w:rsid w:val="00B106D0"/>
    <w:rsid w:val="00B173DA"/>
    <w:rsid w:val="00C031C7"/>
    <w:rsid w:val="00CD4729"/>
    <w:rsid w:val="00CF2985"/>
    <w:rsid w:val="00D41506"/>
    <w:rsid w:val="00D60CF6"/>
    <w:rsid w:val="00D6170E"/>
    <w:rsid w:val="00DB66F5"/>
    <w:rsid w:val="00DF5ED3"/>
    <w:rsid w:val="00ED1D7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95778-92B5-4152-9D2A-3E73B7F7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Kr%20480%20Izleti\20160600%20Istra%2078r\20160224%20SSE%20Istra%2078r%204d%2000%20NN%20MZOS%20Obrazac_poziva_za_organizaciju_visednevne_izvanucionicke_nastav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20160224 SSE Istra 78r 4d 00 NN MZOS Obrazac_poziva_za_organizaciju_visednevne_izvanucionicke_nastave.dot</Template>
  <TotalTime>39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2016-12-12T13:40:00Z</cp:lastPrinted>
  <dcterms:created xsi:type="dcterms:W3CDTF">2016-12-12T11:00:00Z</dcterms:created>
  <dcterms:modified xsi:type="dcterms:W3CDTF">2016-12-12T13:41:00Z</dcterms:modified>
</cp:coreProperties>
</file>