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</w:t>
      </w:r>
      <w:bookmarkStart w:id="0" w:name="_GoBack"/>
      <w:bookmarkEnd w:id="0"/>
      <w:r w:rsidRPr="007B4589">
        <w:rPr>
          <w:b/>
          <w:sz w:val="22"/>
        </w:rPr>
        <w:t>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91D05" w:rsidP="004C3220">
            <w:pPr>
              <w:jc w:val="center"/>
              <w:rPr>
                <w:b/>
                <w:sz w:val="18"/>
              </w:rPr>
            </w:pPr>
            <w:r w:rsidRPr="003F64E6">
              <w:rPr>
                <w:b/>
                <w:sz w:val="18"/>
              </w:rPr>
              <w:t>01/2019</w:t>
            </w:r>
            <w:r w:rsidR="006F183D" w:rsidRPr="003F64E6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Franje Horvata Kiša, Lobor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svete Ane 28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F5ED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5E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5E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5E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5E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183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183D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5E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5ED3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5E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183D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5E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/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F5ED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/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183D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183D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F5E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F5ED3">
              <w:rPr>
                <w:rFonts w:ascii="Times New Roman" w:eastAsia="Times New Roman" w:hAnsi="Times New Roman"/>
                <w:b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5ED3" w:rsidRDefault="00DF5ED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</w:rPr>
            </w:pPr>
            <w:r w:rsidRPr="00DF5ED3">
              <w:rPr>
                <w:rFonts w:ascii="Times New Roman" w:eastAsia="Times New Roman" w:hAnsi="Times New Roman"/>
                <w:b/>
              </w:rPr>
              <w:t>/</w:t>
            </w:r>
          </w:p>
        </w:tc>
      </w:tr>
      <w:tr w:rsidR="00A17B08" w:rsidRPr="003A2770" w:rsidTr="00591D05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591D0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91D05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591D05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91D05" w:rsidRDefault="00A17B08" w:rsidP="004C3220">
            <w:pPr>
              <w:rPr>
                <w:b/>
                <w:sz w:val="22"/>
                <w:szCs w:val="22"/>
              </w:rPr>
            </w:pPr>
            <w:r w:rsidRPr="00591D05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591D0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91D05" w:rsidRPr="00591D05">
              <w:rPr>
                <w:rFonts w:eastAsia="Calibri"/>
                <w:b/>
                <w:sz w:val="22"/>
                <w:szCs w:val="22"/>
              </w:rPr>
              <w:t>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91D05" w:rsidRDefault="00591D05" w:rsidP="004C3220">
            <w:pPr>
              <w:rPr>
                <w:b/>
                <w:sz w:val="22"/>
                <w:szCs w:val="22"/>
              </w:rPr>
            </w:pPr>
            <w:r w:rsidRPr="00591D0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91D05" w:rsidRDefault="00A17B08" w:rsidP="004C3220">
            <w:pPr>
              <w:rPr>
                <w:b/>
                <w:sz w:val="22"/>
                <w:szCs w:val="22"/>
              </w:rPr>
            </w:pPr>
            <w:r w:rsidRPr="00591D05">
              <w:rPr>
                <w:rFonts w:eastAsia="Calibri"/>
                <w:b/>
                <w:sz w:val="22"/>
                <w:szCs w:val="22"/>
              </w:rPr>
              <w:t>do</w:t>
            </w:r>
            <w:r w:rsidR="00591D05" w:rsidRPr="00591D0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91D0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91D05" w:rsidRPr="00591D05">
              <w:rPr>
                <w:rFonts w:eastAsia="Calibri"/>
                <w:b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591D05" w:rsidRDefault="00591D05" w:rsidP="004C3220">
            <w:pPr>
              <w:rPr>
                <w:b/>
                <w:sz w:val="22"/>
                <w:szCs w:val="22"/>
              </w:rPr>
            </w:pPr>
            <w:r w:rsidRPr="00591D0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591D05" w:rsidRDefault="00A17B08" w:rsidP="004C3220">
            <w:pPr>
              <w:rPr>
                <w:b/>
                <w:sz w:val="22"/>
                <w:szCs w:val="22"/>
              </w:rPr>
            </w:pPr>
            <w:r w:rsidRPr="00591D05">
              <w:rPr>
                <w:rFonts w:eastAsia="Calibri"/>
                <w:b/>
                <w:sz w:val="22"/>
                <w:szCs w:val="22"/>
              </w:rPr>
              <w:t>20</w:t>
            </w:r>
            <w:r w:rsidR="00591D05" w:rsidRPr="00591D05">
              <w:rPr>
                <w:rFonts w:eastAsia="Calibri"/>
                <w:b/>
                <w:sz w:val="22"/>
                <w:szCs w:val="22"/>
              </w:rPr>
              <w:t>20</w:t>
            </w:r>
            <w:r w:rsidR="006E5FD7" w:rsidRPr="00591D0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6F18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6F183D" w:rsidRDefault="00591D05" w:rsidP="006F18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91D05" w:rsidRDefault="00591D05" w:rsidP="004C3220">
            <w:pPr>
              <w:rPr>
                <w:b/>
                <w:sz w:val="22"/>
                <w:szCs w:val="22"/>
              </w:rPr>
            </w:pPr>
            <w:r w:rsidRPr="00591D05">
              <w:rPr>
                <w:b/>
                <w:sz w:val="22"/>
                <w:szCs w:val="22"/>
              </w:rPr>
              <w:t>3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E5FD7" w:rsidRPr="003A2770" w:rsidRDefault="006E5FD7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E5FD7" w:rsidRPr="003A2770" w:rsidRDefault="006E5FD7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591D05" w:rsidRDefault="00591D05" w:rsidP="002E35A8">
            <w:pPr>
              <w:rPr>
                <w:b/>
                <w:sz w:val="22"/>
                <w:szCs w:val="22"/>
              </w:rPr>
            </w:pPr>
            <w:r w:rsidRPr="00591D05">
              <w:rPr>
                <w:b/>
                <w:sz w:val="22"/>
                <w:szCs w:val="22"/>
              </w:rPr>
              <w:t>1</w:t>
            </w:r>
          </w:p>
        </w:tc>
      </w:tr>
      <w:tr w:rsidR="006E5F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E5FD7" w:rsidRPr="003A2770" w:rsidRDefault="006E5FD7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E5FD7" w:rsidRPr="003A2770" w:rsidRDefault="006E5FD7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591D05" w:rsidRDefault="00591D05" w:rsidP="00DE440E">
            <w:pPr>
              <w:rPr>
                <w:b/>
                <w:sz w:val="22"/>
                <w:szCs w:val="22"/>
              </w:rPr>
            </w:pPr>
            <w:r w:rsidRPr="00591D05">
              <w:rPr>
                <w:b/>
                <w:sz w:val="22"/>
                <w:szCs w:val="22"/>
              </w:rPr>
              <w:t>Lobor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E5FD7" w:rsidRPr="003A2770" w:rsidRDefault="006E5FD7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591D05" w:rsidRDefault="00C75494" w:rsidP="00DE44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ponuda potencijalnih davatelja usluga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E5FD7" w:rsidRPr="003A2770" w:rsidRDefault="006E5FD7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591D05" w:rsidRDefault="00C75494" w:rsidP="005B39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ponuda potencijalnih davatelja usluga</w:t>
            </w:r>
          </w:p>
        </w:tc>
      </w:tr>
      <w:tr w:rsidR="006E5F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E5FD7" w:rsidRPr="003A2770" w:rsidRDefault="006E5FD7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6F183D" w:rsidRDefault="006E5FD7" w:rsidP="004C3220">
            <w:pPr>
              <w:rPr>
                <w:b/>
                <w:sz w:val="22"/>
                <w:szCs w:val="22"/>
              </w:rPr>
            </w:pPr>
            <w:r w:rsidRPr="006F183D">
              <w:rPr>
                <w:rFonts w:eastAsia="Calibri"/>
                <w:b/>
                <w:sz w:val="22"/>
                <w:szCs w:val="22"/>
              </w:rPr>
              <w:t>Autobus</w:t>
            </w:r>
            <w:r w:rsidRPr="006F183D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6E5F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183D">
              <w:rPr>
                <w:rFonts w:ascii="Times New Roman" w:hAnsi="Times New Roman"/>
                <w:b/>
              </w:rPr>
              <w:t>DA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6E5F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183D"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6E5F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183D"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6E5FD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183D"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E5FD7" w:rsidRPr="006F183D" w:rsidRDefault="006E5FD7" w:rsidP="006F183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vertAlign w:val="superscript"/>
              </w:rPr>
            </w:pPr>
            <w:r w:rsidRPr="006F183D">
              <w:rPr>
                <w:rFonts w:ascii="Times New Roman" w:hAnsi="Times New Roman"/>
                <w:b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3A2770" w:rsidRDefault="006E5FD7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9351A2" w:rsidRDefault="006E5FD7" w:rsidP="004C3220">
            <w:pPr>
              <w:rPr>
                <w:i/>
                <w:sz w:val="22"/>
                <w:szCs w:val="22"/>
              </w:rPr>
            </w:pPr>
            <w:r w:rsidRPr="009351A2">
              <w:rPr>
                <w:i/>
                <w:sz w:val="22"/>
                <w:szCs w:val="22"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3A2770" w:rsidRDefault="006E5FD7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3A2770" w:rsidRDefault="006E5FD7" w:rsidP="00C7549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9351A2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>***</w:t>
            </w:r>
            <w:r w:rsidRPr="009351A2">
              <w:rPr>
                <w:rFonts w:ascii="Times New Roman" w:hAnsi="Times New Roman"/>
                <w:b/>
              </w:rPr>
              <w:t xml:space="preserve">   </w:t>
            </w:r>
            <w:r w:rsidRPr="003A2770">
              <w:rPr>
                <w:rFonts w:ascii="Times New Roman" w:hAnsi="Times New Roman"/>
              </w:rPr>
              <w:t>(upisati broj ***)</w:t>
            </w:r>
            <w:r w:rsidR="00786911">
              <w:rPr>
                <w:rFonts w:ascii="Times New Roman" w:hAnsi="Times New Roman"/>
              </w:rPr>
              <w:t xml:space="preserve"> </w:t>
            </w:r>
            <w:r w:rsidR="00786911" w:rsidRPr="00786911">
              <w:rPr>
                <w:rFonts w:ascii="Times New Roman" w:hAnsi="Times New Roman"/>
                <w:b/>
              </w:rPr>
              <w:t xml:space="preserve">+ </w:t>
            </w:r>
            <w:r w:rsidR="00C75494">
              <w:rPr>
                <w:rFonts w:ascii="Times New Roman" w:hAnsi="Times New Roman"/>
                <w:b/>
              </w:rPr>
              <w:t>mogućnost korištenja unutarnjeg bazena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3A2770" w:rsidRDefault="006E5FD7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9351A2" w:rsidRDefault="006E5FD7" w:rsidP="004C3220">
            <w:pPr>
              <w:rPr>
                <w:i/>
                <w:sz w:val="22"/>
                <w:szCs w:val="22"/>
              </w:rPr>
            </w:pPr>
            <w:r w:rsidRPr="009351A2">
              <w:rPr>
                <w:i/>
                <w:sz w:val="22"/>
                <w:szCs w:val="22"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E5FD7" w:rsidRPr="003A2770" w:rsidRDefault="006E5FD7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591D05" w:rsidRDefault="00591D05" w:rsidP="004C3220">
            <w:pPr>
              <w:rPr>
                <w:i/>
                <w:sz w:val="22"/>
                <w:szCs w:val="22"/>
              </w:rPr>
            </w:pPr>
            <w:r w:rsidRPr="00591D05">
              <w:rPr>
                <w:i/>
                <w:sz w:val="22"/>
                <w:szCs w:val="22"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E5FD7" w:rsidRDefault="006E5FD7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E5FD7" w:rsidRPr="003A2770" w:rsidRDefault="006E5FD7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E5FD7" w:rsidRDefault="006E5FD7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E5FD7" w:rsidRPr="003A2770" w:rsidRDefault="006E5FD7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E5FD7" w:rsidRPr="006E5FD7" w:rsidRDefault="006E5FD7" w:rsidP="004C3220">
            <w:pPr>
              <w:rPr>
                <w:b/>
                <w:sz w:val="22"/>
                <w:szCs w:val="22"/>
                <w:highlight w:val="yellow"/>
              </w:rPr>
            </w:pPr>
            <w:r w:rsidRPr="00591D05">
              <w:rPr>
                <w:b/>
                <w:sz w:val="22"/>
                <w:szCs w:val="22"/>
              </w:rPr>
              <w:t>X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E5FD7" w:rsidRPr="003A2770" w:rsidRDefault="006E5FD7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E5FD7" w:rsidRPr="003A2770" w:rsidRDefault="006E5FD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75494" w:rsidRPr="00591D05" w:rsidRDefault="00591D05" w:rsidP="00591D05">
            <w:pPr>
              <w:rPr>
                <w:i/>
                <w:sz w:val="22"/>
                <w:szCs w:val="22"/>
              </w:rPr>
            </w:pPr>
            <w:r w:rsidRPr="00591D05">
              <w:rPr>
                <w:i/>
                <w:sz w:val="22"/>
                <w:szCs w:val="22"/>
              </w:rPr>
              <w:t>/</w:t>
            </w:r>
          </w:p>
        </w:tc>
      </w:tr>
      <w:tr w:rsidR="006E5FD7" w:rsidRPr="003A2770" w:rsidTr="00C75494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E5FD7" w:rsidRPr="003A2770" w:rsidRDefault="006E5FD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FC7349" w:rsidP="00324D06">
            <w:pPr>
              <w:rPr>
                <w:vertAlign w:val="superscript"/>
              </w:rPr>
            </w:pPr>
            <w:proofErr w:type="spellStart"/>
            <w:r>
              <w:rPr>
                <w:b/>
                <w:sz w:val="22"/>
                <w:szCs w:val="22"/>
              </w:rPr>
              <w:t>Dinopark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Funtana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  <w:r w:rsidR="00786911">
              <w:rPr>
                <w:b/>
                <w:sz w:val="22"/>
                <w:szCs w:val="22"/>
              </w:rPr>
              <w:t xml:space="preserve"> Jama </w:t>
            </w:r>
            <w:proofErr w:type="spellStart"/>
            <w:r w:rsidR="00786911">
              <w:rPr>
                <w:b/>
                <w:sz w:val="22"/>
                <w:szCs w:val="22"/>
              </w:rPr>
              <w:t>Baredine</w:t>
            </w:r>
            <w:proofErr w:type="spellEnd"/>
            <w:r w:rsidR="00786911">
              <w:rPr>
                <w:b/>
                <w:sz w:val="22"/>
                <w:szCs w:val="22"/>
              </w:rPr>
              <w:t>, Arena Pula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E5FD7" w:rsidRPr="003A2770" w:rsidRDefault="006E5FD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E5FD7" w:rsidRDefault="00786911" w:rsidP="00D60CF6">
            <w:pPr>
              <w:rPr>
                <w:b/>
                <w:sz w:val="22"/>
                <w:szCs w:val="22"/>
                <w:highlight w:val="yellow"/>
              </w:rPr>
            </w:pPr>
            <w:r w:rsidRPr="00786911">
              <w:rPr>
                <w:b/>
                <w:sz w:val="22"/>
                <w:szCs w:val="22"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E5FD7" w:rsidRPr="003A2770" w:rsidRDefault="006E5FD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E5FD7" w:rsidRDefault="00786911" w:rsidP="00D60CF6">
            <w:pPr>
              <w:rPr>
                <w:b/>
                <w:sz w:val="22"/>
                <w:szCs w:val="22"/>
                <w:highlight w:val="yellow"/>
              </w:rPr>
            </w:pPr>
            <w:r w:rsidRPr="00786911">
              <w:rPr>
                <w:b/>
                <w:sz w:val="22"/>
                <w:szCs w:val="22"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3A2770" w:rsidRDefault="006E5FD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E5FD7" w:rsidRDefault="00786911" w:rsidP="00D60CF6">
            <w:pPr>
              <w:rPr>
                <w:b/>
                <w:sz w:val="22"/>
                <w:szCs w:val="22"/>
                <w:highlight w:val="yellow"/>
              </w:rPr>
            </w:pPr>
            <w:r w:rsidRPr="00786911">
              <w:rPr>
                <w:b/>
                <w:sz w:val="22"/>
                <w:szCs w:val="22"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3A2770" w:rsidRDefault="006E5FD7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E5FD7" w:rsidRDefault="00786911" w:rsidP="00D60CF6">
            <w:pPr>
              <w:rPr>
                <w:b/>
                <w:sz w:val="22"/>
                <w:szCs w:val="22"/>
                <w:highlight w:val="yellow"/>
              </w:rPr>
            </w:pPr>
            <w:r w:rsidRPr="00786911">
              <w:rPr>
                <w:b/>
                <w:sz w:val="22"/>
                <w:szCs w:val="22"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Default="006E5F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E5FD7" w:rsidRPr="003A2770" w:rsidRDefault="006E5F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Default="006E5F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E5FD7" w:rsidRPr="003A2770" w:rsidRDefault="006E5F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E5FD7" w:rsidRDefault="00C75494" w:rsidP="0052379E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E5FD7" w:rsidRPr="007B4589" w:rsidRDefault="006E5F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42206D" w:rsidRDefault="006E5F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E5FD7" w:rsidRDefault="00786911" w:rsidP="0052379E">
            <w:pPr>
              <w:rPr>
                <w:b/>
                <w:sz w:val="22"/>
                <w:szCs w:val="22"/>
                <w:highlight w:val="yellow"/>
              </w:rPr>
            </w:pPr>
            <w:r w:rsidRPr="00786911">
              <w:rPr>
                <w:b/>
                <w:sz w:val="22"/>
                <w:szCs w:val="22"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E5FD7" w:rsidRDefault="00786911" w:rsidP="0052379E">
            <w:pPr>
              <w:rPr>
                <w:b/>
                <w:sz w:val="22"/>
                <w:szCs w:val="22"/>
                <w:highlight w:val="yellow"/>
              </w:rPr>
            </w:pPr>
            <w:r w:rsidRPr="00786911">
              <w:rPr>
                <w:b/>
                <w:sz w:val="22"/>
                <w:szCs w:val="22"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Default="006E5FD7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E5FD7" w:rsidRPr="003A2770" w:rsidRDefault="006E5F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E5FD7" w:rsidRDefault="00786911" w:rsidP="0052379E">
            <w:pPr>
              <w:rPr>
                <w:b/>
                <w:sz w:val="22"/>
                <w:szCs w:val="22"/>
                <w:highlight w:val="yellow"/>
              </w:rPr>
            </w:pPr>
            <w:r w:rsidRPr="00786911">
              <w:rPr>
                <w:b/>
                <w:sz w:val="22"/>
                <w:szCs w:val="22"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E5FD7" w:rsidRPr="006E5FD7" w:rsidRDefault="00786911" w:rsidP="0052379E">
            <w:pPr>
              <w:rPr>
                <w:b/>
                <w:sz w:val="22"/>
                <w:szCs w:val="22"/>
                <w:highlight w:val="yellow"/>
              </w:rPr>
            </w:pPr>
            <w:r w:rsidRPr="00786911">
              <w:rPr>
                <w:b/>
                <w:sz w:val="22"/>
                <w:szCs w:val="22"/>
              </w:rPr>
              <w:t>/</w:t>
            </w:r>
          </w:p>
        </w:tc>
      </w:tr>
      <w:tr w:rsidR="006E5FD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E5FD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E5FD7" w:rsidRPr="003A2770" w:rsidRDefault="006E5FD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6E5FD7" w:rsidRDefault="0049041E" w:rsidP="00C03D3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8. 1. 2020</w:t>
            </w:r>
            <w:r w:rsidR="00C03D3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E5FD7" w:rsidRPr="006E5FD7" w:rsidRDefault="006E5FD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6E5FD7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6E5FD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E5FD7" w:rsidRPr="003A2770" w:rsidRDefault="006E5FD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E5FD7" w:rsidRPr="00C03D33" w:rsidRDefault="0049041E" w:rsidP="006E5F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14.1.2020</w:t>
            </w:r>
            <w:r w:rsidR="00C03D33" w:rsidRPr="00C03D3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E5FD7" w:rsidRPr="00C03D33" w:rsidRDefault="00C03D33" w:rsidP="006E5FD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03D33">
              <w:rPr>
                <w:rFonts w:ascii="Times New Roman" w:hAnsi="Times New Roman"/>
                <w:b/>
              </w:rPr>
              <w:t>u 12:00 sati</w:t>
            </w:r>
          </w:p>
        </w:tc>
      </w:tr>
    </w:tbl>
    <w:p w:rsidR="00A17B08" w:rsidRDefault="00A17B08" w:rsidP="00786911">
      <w:pPr>
        <w:spacing w:line="360" w:lineRule="auto"/>
        <w:rPr>
          <w:sz w:val="16"/>
          <w:szCs w:val="16"/>
        </w:rPr>
      </w:pPr>
    </w:p>
    <w:p w:rsidR="00786911" w:rsidRDefault="00786911" w:rsidP="00786911">
      <w:pPr>
        <w:spacing w:line="360" w:lineRule="auto"/>
        <w:rPr>
          <w:b/>
          <w:szCs w:val="16"/>
        </w:rPr>
      </w:pPr>
      <w:r w:rsidRPr="00786911">
        <w:rPr>
          <w:b/>
          <w:szCs w:val="16"/>
        </w:rPr>
        <w:t xml:space="preserve">U ponudu uključiti: </w:t>
      </w:r>
    </w:p>
    <w:p w:rsidR="00786911" w:rsidRPr="00786911" w:rsidRDefault="00786911" w:rsidP="00786911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/>
          <w:b/>
          <w:szCs w:val="16"/>
        </w:rPr>
      </w:pPr>
      <w:r w:rsidRPr="00786911">
        <w:rPr>
          <w:rFonts w:ascii="Times New Roman" w:hAnsi="Times New Roman"/>
          <w:b/>
          <w:szCs w:val="16"/>
        </w:rPr>
        <w:t xml:space="preserve">posjet gradovima: Hum, </w:t>
      </w:r>
      <w:proofErr w:type="spellStart"/>
      <w:r w:rsidRPr="00786911">
        <w:rPr>
          <w:rFonts w:ascii="Times New Roman" w:hAnsi="Times New Roman"/>
          <w:b/>
          <w:szCs w:val="16"/>
        </w:rPr>
        <w:t>Roč</w:t>
      </w:r>
      <w:proofErr w:type="spellEnd"/>
      <w:r w:rsidRPr="00786911">
        <w:rPr>
          <w:rFonts w:ascii="Times New Roman" w:hAnsi="Times New Roman"/>
          <w:b/>
          <w:szCs w:val="16"/>
        </w:rPr>
        <w:t>, Motovun</w:t>
      </w:r>
    </w:p>
    <w:p w:rsidR="00786911" w:rsidRDefault="00786911" w:rsidP="00786911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/>
          <w:b/>
          <w:szCs w:val="16"/>
        </w:rPr>
      </w:pPr>
      <w:r w:rsidRPr="00786911">
        <w:rPr>
          <w:rFonts w:ascii="Times New Roman" w:hAnsi="Times New Roman"/>
          <w:b/>
          <w:szCs w:val="16"/>
        </w:rPr>
        <w:t xml:space="preserve">posjet </w:t>
      </w:r>
      <w:r>
        <w:rPr>
          <w:rFonts w:ascii="Times New Roman" w:hAnsi="Times New Roman"/>
          <w:b/>
          <w:szCs w:val="16"/>
        </w:rPr>
        <w:t xml:space="preserve">i razgled Pule, Rovinja, Poreča (Jama </w:t>
      </w:r>
      <w:proofErr w:type="spellStart"/>
      <w:r>
        <w:rPr>
          <w:rFonts w:ascii="Times New Roman" w:hAnsi="Times New Roman"/>
          <w:b/>
          <w:szCs w:val="16"/>
        </w:rPr>
        <w:t>Baredine</w:t>
      </w:r>
      <w:proofErr w:type="spellEnd"/>
      <w:r>
        <w:rPr>
          <w:rFonts w:ascii="Times New Roman" w:hAnsi="Times New Roman"/>
          <w:b/>
          <w:szCs w:val="16"/>
        </w:rPr>
        <w:t>)</w:t>
      </w:r>
    </w:p>
    <w:p w:rsidR="00786911" w:rsidRPr="004920AA" w:rsidRDefault="00786911" w:rsidP="00A17B08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 xml:space="preserve">obilazak </w:t>
      </w:r>
      <w:proofErr w:type="spellStart"/>
      <w:r>
        <w:rPr>
          <w:rFonts w:ascii="Times New Roman" w:hAnsi="Times New Roman"/>
          <w:b/>
          <w:szCs w:val="16"/>
        </w:rPr>
        <w:t>Dinoparka</w:t>
      </w:r>
      <w:proofErr w:type="spellEnd"/>
    </w:p>
    <w:p w:rsidR="00786911" w:rsidRPr="00375809" w:rsidRDefault="00786911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15AD1"/>
    <w:multiLevelType w:val="hybridMultilevel"/>
    <w:tmpl w:val="005AF4E0"/>
    <w:lvl w:ilvl="0" w:tplc="4A7E17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1915"/>
    <w:multiLevelType w:val="hybridMultilevel"/>
    <w:tmpl w:val="B1049608"/>
    <w:lvl w:ilvl="0" w:tplc="6AB28E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24D06"/>
    <w:rsid w:val="003F64E6"/>
    <w:rsid w:val="00455B13"/>
    <w:rsid w:val="0049041E"/>
    <w:rsid w:val="004920AA"/>
    <w:rsid w:val="0052379E"/>
    <w:rsid w:val="00591D05"/>
    <w:rsid w:val="006E5FD7"/>
    <w:rsid w:val="006F183D"/>
    <w:rsid w:val="00786911"/>
    <w:rsid w:val="009351A2"/>
    <w:rsid w:val="009E58AB"/>
    <w:rsid w:val="00A17B08"/>
    <w:rsid w:val="00A43604"/>
    <w:rsid w:val="00C03D33"/>
    <w:rsid w:val="00C75494"/>
    <w:rsid w:val="00CD4729"/>
    <w:rsid w:val="00CF2985"/>
    <w:rsid w:val="00D60CF6"/>
    <w:rsid w:val="00DF5ED3"/>
    <w:rsid w:val="00FC7349"/>
    <w:rsid w:val="00FD2757"/>
    <w:rsid w:val="00FD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AE288-DC1C-485E-84E8-ED9E96C4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997E-9D60-4A4C-8A54-E6976E4B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Krešimir Krivdić</cp:lastModifiedBy>
  <cp:revision>2</cp:revision>
  <dcterms:created xsi:type="dcterms:W3CDTF">2019-12-19T15:41:00Z</dcterms:created>
  <dcterms:modified xsi:type="dcterms:W3CDTF">2019-12-19T15:41:00Z</dcterms:modified>
</cp:coreProperties>
</file>